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D3" w:rsidRPr="004327D3" w:rsidRDefault="004327D3" w:rsidP="004327D3">
      <w:pPr>
        <w:spacing w:after="0" w:line="240" w:lineRule="auto"/>
        <w:rPr>
          <w:rFonts w:eastAsia="Times New Roman" w:cs="Times New Roman"/>
          <w:szCs w:val="24"/>
        </w:rPr>
      </w:pPr>
    </w:p>
    <w:p w:rsidR="004327D3" w:rsidRPr="004327D3" w:rsidRDefault="004327D3" w:rsidP="004327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27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327D3" w:rsidRPr="004327D3" w:rsidRDefault="00D31A32" w:rsidP="004327D3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4327D3">
        <w:rPr>
          <w:rFonts w:eastAsia="Times New Roman" w:cs="Times New Roman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0.25pt;height:18.15pt" o:ole="">
            <v:imagedata r:id="rId5" o:title=""/>
          </v:shape>
          <w:control r:id="rId6" w:name="DefaultOcxName" w:shapeid="_x0000_i1035"/>
        </w:object>
      </w:r>
    </w:p>
    <w:p w:rsidR="004327D3" w:rsidRPr="005554DE" w:rsidRDefault="004327D3" w:rsidP="005554DE">
      <w:pPr>
        <w:pBdr>
          <w:top w:val="single" w:sz="6" w:space="1" w:color="auto"/>
        </w:pBdr>
        <w:spacing w:after="0" w:line="240" w:lineRule="auto"/>
        <w:jc w:val="center"/>
        <w:rPr>
          <w:rFonts w:ascii="Bernard MT Condensed" w:eastAsia="Times New Roman" w:hAnsi="Bernard MT Condensed" w:cs="Arial"/>
          <w:vanish/>
          <w:sz w:val="56"/>
          <w:szCs w:val="56"/>
        </w:rPr>
      </w:pPr>
      <w:r w:rsidRPr="005554DE">
        <w:rPr>
          <w:rFonts w:ascii="Bernard MT Condensed" w:eastAsia="Times New Roman" w:hAnsi="Bernard MT Condensed" w:cs="Arial"/>
          <w:vanish/>
          <w:sz w:val="56"/>
          <w:szCs w:val="56"/>
        </w:rPr>
        <w:t>Bottom of Form</w:t>
      </w:r>
    </w:p>
    <w:p w:rsidR="004327D3" w:rsidRPr="005554DE" w:rsidRDefault="004327D3" w:rsidP="005554DE">
      <w:pPr>
        <w:pBdr>
          <w:bottom w:val="single" w:sz="6" w:space="1" w:color="auto"/>
        </w:pBdr>
        <w:spacing w:after="0" w:line="240" w:lineRule="auto"/>
        <w:jc w:val="center"/>
        <w:rPr>
          <w:rFonts w:ascii="Bernard MT Condensed" w:eastAsia="Times New Roman" w:hAnsi="Bernard MT Condensed" w:cs="Arial"/>
          <w:vanish/>
          <w:sz w:val="56"/>
          <w:szCs w:val="56"/>
        </w:rPr>
      </w:pPr>
      <w:r w:rsidRPr="005554DE">
        <w:rPr>
          <w:rFonts w:ascii="Bernard MT Condensed" w:eastAsia="Times New Roman" w:hAnsi="Bernard MT Condensed" w:cs="Arial"/>
          <w:vanish/>
          <w:sz w:val="56"/>
          <w:szCs w:val="56"/>
        </w:rPr>
        <w:t>Top of Form</w:t>
      </w:r>
    </w:p>
    <w:p w:rsidR="004327D3" w:rsidRPr="005554DE" w:rsidRDefault="004327D3" w:rsidP="005554DE">
      <w:pPr>
        <w:pBdr>
          <w:top w:val="single" w:sz="6" w:space="1" w:color="auto"/>
        </w:pBdr>
        <w:spacing w:after="0" w:line="240" w:lineRule="auto"/>
        <w:jc w:val="center"/>
        <w:rPr>
          <w:rFonts w:ascii="Bernard MT Condensed" w:eastAsia="Times New Roman" w:hAnsi="Bernard MT Condensed" w:cs="Arial"/>
          <w:vanish/>
          <w:sz w:val="56"/>
          <w:szCs w:val="56"/>
        </w:rPr>
      </w:pPr>
      <w:r w:rsidRPr="005554DE">
        <w:rPr>
          <w:rFonts w:ascii="Bernard MT Condensed" w:eastAsia="Times New Roman" w:hAnsi="Bernard MT Condensed" w:cs="Arial"/>
          <w:vanish/>
          <w:sz w:val="56"/>
          <w:szCs w:val="56"/>
        </w:rPr>
        <w:t>Bottom of Form</w:t>
      </w:r>
    </w:p>
    <w:p w:rsidR="004327D3" w:rsidRPr="005554DE" w:rsidRDefault="004327D3" w:rsidP="005554DE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56"/>
          <w:szCs w:val="56"/>
        </w:rPr>
      </w:pPr>
      <w:bookmarkStart w:id="0" w:name="7760230581714491287"/>
      <w:bookmarkEnd w:id="0"/>
      <w:r w:rsidRPr="005554DE">
        <w:rPr>
          <w:rFonts w:ascii="Bernard MT Condensed" w:eastAsia="Times New Roman" w:hAnsi="Bernard MT Condensed" w:cs="Times New Roman"/>
          <w:sz w:val="56"/>
          <w:szCs w:val="56"/>
        </w:rPr>
        <w:t xml:space="preserve">Cara </w:t>
      </w:r>
      <w:proofErr w:type="gramStart"/>
      <w:r w:rsidRPr="005554DE">
        <w:rPr>
          <w:rFonts w:ascii="Bernard MT Condensed" w:eastAsia="Times New Roman" w:hAnsi="Bernard MT Condensed" w:cs="Times New Roman"/>
          <w:sz w:val="56"/>
          <w:szCs w:val="56"/>
        </w:rPr>
        <w:t>install</w:t>
      </w:r>
      <w:proofErr w:type="gramEnd"/>
      <w:r w:rsidRPr="005554DE">
        <w:rPr>
          <w:rFonts w:ascii="Bernard MT Condensed" w:eastAsia="Times New Roman" w:hAnsi="Bernard MT Condensed" w:cs="Times New Roman"/>
          <w:sz w:val="56"/>
          <w:szCs w:val="56"/>
        </w:rPr>
        <w:t xml:space="preserve"> windows XP</w:t>
      </w:r>
    </w:p>
    <w:p w:rsidR="004327D3" w:rsidRPr="004327D3" w:rsidRDefault="004327D3" w:rsidP="004327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327D3">
        <w:rPr>
          <w:rFonts w:eastAsia="Times New Roman" w:cs="Times New Roman"/>
          <w:b/>
          <w:bCs/>
          <w:sz w:val="27"/>
          <w:szCs w:val="27"/>
        </w:rPr>
        <w:t xml:space="preserve">Cara </w:t>
      </w:r>
      <w:proofErr w:type="gramStart"/>
      <w:r w:rsidRPr="004327D3">
        <w:rPr>
          <w:rFonts w:eastAsia="Times New Roman" w:cs="Times New Roman"/>
          <w:b/>
          <w:bCs/>
          <w:sz w:val="27"/>
          <w:szCs w:val="27"/>
        </w:rPr>
        <w:t>install</w:t>
      </w:r>
      <w:proofErr w:type="gramEnd"/>
      <w:r w:rsidRPr="004327D3">
        <w:rPr>
          <w:rFonts w:eastAsia="Times New Roman" w:cs="Times New Roman"/>
          <w:b/>
          <w:bCs/>
          <w:sz w:val="27"/>
          <w:szCs w:val="27"/>
        </w:rPr>
        <w:t xml:space="preserve"> windows XP </w:t>
      </w:r>
    </w:p>
    <w:p w:rsidR="004327D3" w:rsidRPr="005554DE" w:rsidRDefault="004327D3" w:rsidP="004327D3">
      <w:pPr>
        <w:spacing w:after="0" w:line="240" w:lineRule="auto"/>
        <w:jc w:val="both"/>
        <w:rPr>
          <w:ins w:id="1" w:author="Unknown"/>
          <w:rFonts w:eastAsia="Times New Roman" w:cs="Times New Roman"/>
          <w:color w:val="FF0000"/>
          <w:szCs w:val="24"/>
        </w:rPr>
      </w:pPr>
      <w:proofErr w:type="gramStart"/>
      <w:ins w:id="2" w:author="Unknown">
        <w:r w:rsidRPr="005554DE">
          <w:rPr>
            <w:rFonts w:eastAsia="Times New Roman" w:cs="Times New Roman"/>
            <w:color w:val="FF0000"/>
            <w:szCs w:val="24"/>
          </w:rPr>
          <w:t xml:space="preserve">Windows XP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merupakan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salah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satu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dari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sistim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operasi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yang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masih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sering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digunakan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sampai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saat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ini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>.</w:t>
        </w:r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Terdapat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beberapa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versi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dari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Windows XP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diantaranya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yaitu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:</w:t>
        </w:r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windows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xp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home edition , windows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xp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professional edition,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lain-lain. </w:t>
        </w:r>
        <w:r w:rsidR="00D31A32" w:rsidRPr="005554DE">
          <w:rPr>
            <w:rFonts w:eastAsia="Times New Roman" w:cs="Times New Roman"/>
            <w:color w:val="FF0000"/>
            <w:szCs w:val="24"/>
          </w:rPr>
          <w:fldChar w:fldCharType="begin"/>
        </w:r>
        <w:r w:rsidRPr="005554DE">
          <w:rPr>
            <w:rFonts w:eastAsia="Times New Roman" w:cs="Times New Roman"/>
            <w:color w:val="FF0000"/>
            <w:szCs w:val="24"/>
          </w:rPr>
          <w:instrText xml:space="preserve"> HYPERLINK "http://sistemoperasikomp.blogspot.com/2013/04/kelebihan-dan-kekurangan-windows-xp.html" \t "_blank" </w:instrText>
        </w:r>
        <w:r w:rsidR="00D31A32" w:rsidRPr="005554DE">
          <w:rPr>
            <w:rFonts w:eastAsia="Times New Roman" w:cs="Times New Roman"/>
            <w:color w:val="FF0000"/>
            <w:szCs w:val="24"/>
          </w:rPr>
          <w:fldChar w:fldCharType="separate"/>
        </w:r>
        <w:r w:rsidRPr="005554DE">
          <w:rPr>
            <w:rFonts w:eastAsia="Times New Roman" w:cs="Times New Roman"/>
            <w:color w:val="FF0000"/>
            <w:szCs w:val="24"/>
            <w:u w:val="single"/>
          </w:rPr>
          <w:t>Windows XP</w:t>
        </w:r>
        <w:r w:rsidR="00D31A32" w:rsidRPr="005554DE">
          <w:rPr>
            <w:rFonts w:eastAsia="Times New Roman" w:cs="Times New Roman"/>
            <w:color w:val="FF0000"/>
            <w:szCs w:val="24"/>
          </w:rPr>
          <w:fldChar w:fldCharType="end"/>
        </w:r>
        <w:r w:rsidRPr="005554DE">
          <w:rPr>
            <w:rFonts w:eastAsia="Times New Roman" w:cs="Times New Roman"/>
            <w:color w:val="FF0000"/>
            <w:szCs w:val="24"/>
          </w:rPr>
          <w:t xml:space="preserve"> 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tergolong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mudah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tidak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membingungkan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dalam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penggunaannya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karena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tampilannya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mudah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dimengerti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oleh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pengguna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,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selai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itu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Windows XP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lebih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ringan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cara</w:t>
        </w:r>
        <w:proofErr w:type="spellEnd"/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kinerjanya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jika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dibandingkan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dengan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sistim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operasi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windows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lainnya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Masalahnya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terkadang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/ laptop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kita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terkena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virus yang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sulit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untuk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dihilangkan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segingga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untuk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mengatasinya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harus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meng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r w:rsidR="00D31A32" w:rsidRPr="005554DE">
          <w:rPr>
            <w:rFonts w:eastAsia="Times New Roman" w:cs="Times New Roman"/>
            <w:color w:val="FF0000"/>
            <w:szCs w:val="24"/>
          </w:rPr>
          <w:fldChar w:fldCharType="begin"/>
        </w:r>
        <w:r w:rsidRPr="005554DE">
          <w:rPr>
            <w:rFonts w:eastAsia="Times New Roman" w:cs="Times New Roman"/>
            <w:color w:val="FF0000"/>
            <w:szCs w:val="24"/>
          </w:rPr>
          <w:instrText xml:space="preserve"> HYPERLINK "http://sistemoperasikomp.blogspot.com/2013/04/cara-install-windows-xp.html" \t "_blank" </w:instrText>
        </w:r>
        <w:r w:rsidR="00D31A32" w:rsidRPr="005554DE">
          <w:rPr>
            <w:rFonts w:eastAsia="Times New Roman" w:cs="Times New Roman"/>
            <w:color w:val="FF0000"/>
            <w:szCs w:val="24"/>
          </w:rPr>
          <w:fldChar w:fldCharType="separate"/>
        </w:r>
        <w:r w:rsidRPr="005554DE">
          <w:rPr>
            <w:rFonts w:eastAsia="Times New Roman" w:cs="Times New Roman"/>
            <w:color w:val="FF0000"/>
            <w:szCs w:val="24"/>
            <w:u w:val="single"/>
          </w:rPr>
          <w:t xml:space="preserve">install </w:t>
        </w:r>
        <w:proofErr w:type="spellStart"/>
        <w:r w:rsidRPr="005554DE">
          <w:rPr>
            <w:rFonts w:eastAsia="Times New Roman" w:cs="Times New Roman"/>
            <w:color w:val="FF0000"/>
            <w:szCs w:val="24"/>
            <w:u w:val="single"/>
          </w:rPr>
          <w:t>ulang</w:t>
        </w:r>
        <w:proofErr w:type="spellEnd"/>
        <w:r w:rsidRPr="005554DE">
          <w:rPr>
            <w:rFonts w:eastAsia="Times New Roman" w:cs="Times New Roman"/>
            <w:color w:val="FF0000"/>
            <w:szCs w:val="24"/>
            <w:u w:val="single"/>
          </w:rPr>
          <w:t xml:space="preserve"> Windows XP</w:t>
        </w:r>
        <w:r w:rsidR="00D31A32" w:rsidRPr="005554DE">
          <w:rPr>
            <w:rFonts w:eastAsia="Times New Roman" w:cs="Times New Roman"/>
            <w:color w:val="FF0000"/>
            <w:szCs w:val="24"/>
          </w:rPr>
          <w:fldChar w:fldCharType="end"/>
        </w:r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pada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/ laptop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kita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>.</w:t>
        </w:r>
      </w:ins>
    </w:p>
    <w:p w:rsidR="004327D3" w:rsidRPr="005554DE" w:rsidRDefault="004327D3" w:rsidP="004327D3">
      <w:pPr>
        <w:spacing w:after="0" w:line="240" w:lineRule="auto"/>
        <w:jc w:val="both"/>
        <w:rPr>
          <w:ins w:id="3" w:author="Unknown"/>
          <w:rFonts w:eastAsia="Times New Roman" w:cs="Times New Roman"/>
          <w:color w:val="FF0000"/>
          <w:szCs w:val="24"/>
        </w:rPr>
      </w:pPr>
      <w:proofErr w:type="spellStart"/>
      <w:ins w:id="4" w:author="Unknown">
        <w:r w:rsidRPr="005554DE">
          <w:rPr>
            <w:rFonts w:eastAsia="Times New Roman" w:cs="Times New Roman"/>
            <w:color w:val="FF0000"/>
            <w:szCs w:val="24"/>
          </w:rPr>
          <w:t>Maka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dari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itu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pada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postingan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kli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ini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saya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akan</w:t>
        </w:r>
        <w:proofErr w:type="spellEnd"/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menjelaskan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b/>
            <w:bCs/>
            <w:color w:val="FF0000"/>
            <w:szCs w:val="24"/>
          </w:rPr>
          <w:t>cara</w:t>
        </w:r>
        <w:proofErr w:type="spellEnd"/>
        <w:r w:rsidRPr="005554DE">
          <w:rPr>
            <w:rFonts w:eastAsia="Times New Roman" w:cs="Times New Roman"/>
            <w:b/>
            <w:bCs/>
            <w:color w:val="FF0000"/>
            <w:szCs w:val="24"/>
          </w:rPr>
          <w:t xml:space="preserve"> install windows </w:t>
        </w:r>
        <w:proofErr w:type="spellStart"/>
        <w:r w:rsidRPr="005554DE">
          <w:rPr>
            <w:rFonts w:eastAsia="Times New Roman" w:cs="Times New Roman"/>
            <w:b/>
            <w:bCs/>
            <w:color w:val="FF0000"/>
            <w:szCs w:val="24"/>
          </w:rPr>
          <w:t>xp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Berikut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ini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adalah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cara</w:t>
        </w:r>
        <w:proofErr w:type="spellEnd"/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mudah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install windows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xp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sertai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dengan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gambar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>:</w:t>
        </w:r>
      </w:ins>
    </w:p>
    <w:p w:rsidR="004327D3" w:rsidRPr="005554DE" w:rsidRDefault="004327D3" w:rsidP="004327D3">
      <w:pPr>
        <w:spacing w:after="0" w:line="240" w:lineRule="auto"/>
        <w:jc w:val="both"/>
        <w:rPr>
          <w:ins w:id="5" w:author="Unknown"/>
          <w:rFonts w:eastAsia="Times New Roman" w:cs="Times New Roman"/>
          <w:color w:val="FF0000"/>
          <w:szCs w:val="24"/>
        </w:rPr>
      </w:pPr>
    </w:p>
    <w:p w:rsidR="004327D3" w:rsidRPr="005554DE" w:rsidRDefault="004327D3" w:rsidP="004327D3">
      <w:pPr>
        <w:spacing w:after="0" w:line="240" w:lineRule="auto"/>
        <w:jc w:val="both"/>
        <w:rPr>
          <w:ins w:id="6" w:author="Unknown"/>
          <w:rFonts w:eastAsia="Times New Roman" w:cs="Times New Roman"/>
          <w:color w:val="FF0000"/>
          <w:szCs w:val="24"/>
        </w:rPr>
      </w:pPr>
      <w:ins w:id="7" w:author="Unknown">
        <w:r w:rsidRPr="005554DE">
          <w:rPr>
            <w:rFonts w:eastAsia="Times New Roman" w:cs="Times New Roman"/>
            <w:color w:val="FF0000"/>
            <w:szCs w:val="24"/>
          </w:rPr>
          <w:t xml:space="preserve">1.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harus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menyediakan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master windows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xp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yang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ingin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install. </w:t>
        </w:r>
      </w:ins>
    </w:p>
    <w:p w:rsidR="004327D3" w:rsidRPr="005554DE" w:rsidRDefault="004327D3" w:rsidP="004327D3">
      <w:pPr>
        <w:spacing w:after="0" w:line="240" w:lineRule="auto"/>
        <w:jc w:val="both"/>
        <w:rPr>
          <w:ins w:id="8" w:author="Unknown"/>
          <w:rFonts w:eastAsia="Times New Roman" w:cs="Times New Roman"/>
          <w:color w:val="FF0000"/>
          <w:szCs w:val="24"/>
        </w:rPr>
      </w:pPr>
      <w:ins w:id="9" w:author="Unknown">
        <w:r w:rsidRPr="005554DE">
          <w:rPr>
            <w:rFonts w:eastAsia="Times New Roman" w:cs="Times New Roman"/>
            <w:color w:val="FF0000"/>
            <w:szCs w:val="24"/>
          </w:rPr>
          <w:t xml:space="preserve">2.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Masukkan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master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ke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dalam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drive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pada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>.</w:t>
        </w:r>
      </w:ins>
    </w:p>
    <w:p w:rsidR="004327D3" w:rsidRPr="005554DE" w:rsidRDefault="004327D3" w:rsidP="004327D3">
      <w:pPr>
        <w:spacing w:after="0" w:line="240" w:lineRule="auto"/>
        <w:jc w:val="both"/>
        <w:rPr>
          <w:ins w:id="10" w:author="Unknown"/>
          <w:rFonts w:eastAsia="Times New Roman" w:cs="Times New Roman"/>
          <w:color w:val="FF0000"/>
          <w:szCs w:val="24"/>
        </w:rPr>
      </w:pPr>
      <w:ins w:id="11" w:author="Unknown">
        <w:r w:rsidRPr="005554DE">
          <w:rPr>
            <w:rFonts w:eastAsia="Times New Roman" w:cs="Times New Roman"/>
            <w:color w:val="FF0000"/>
            <w:szCs w:val="24"/>
          </w:rPr>
          <w:t xml:space="preserve">3.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Kemudian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Masuklah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ke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sistim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BIOS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untuk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mengatur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supaya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prioritas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utama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boot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adalah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CD-Room.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Ini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bertujuan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supaya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ketika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/ laptop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direstart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dapat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langsung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mendeteksi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CD master windows XP.</w:t>
        </w:r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Cara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pengaturannya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yaitu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:</w:t>
        </w:r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pilih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CD-Room drive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pada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pilihan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First boot priority,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yang Second boot priority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isikan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dengan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HDD (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Hardisk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).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Kemudian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andau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save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restart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>.</w:t>
        </w:r>
      </w:ins>
    </w:p>
    <w:p w:rsidR="005554DE" w:rsidRDefault="004327D3" w:rsidP="004327D3">
      <w:pPr>
        <w:spacing w:after="0" w:line="240" w:lineRule="auto"/>
        <w:jc w:val="both"/>
        <w:rPr>
          <w:rFonts w:eastAsia="Times New Roman" w:cs="Times New Roman"/>
          <w:color w:val="FF0000"/>
          <w:szCs w:val="24"/>
        </w:rPr>
      </w:pPr>
      <w:ins w:id="12" w:author="Unknown">
        <w:r w:rsidRPr="005554DE">
          <w:rPr>
            <w:rFonts w:eastAsia="Times New Roman" w:cs="Times New Roman"/>
            <w:color w:val="FF0000"/>
            <w:szCs w:val="24"/>
          </w:rPr>
          <w:t xml:space="preserve">4.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Selanjutnya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setelah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direstart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proofErr w:type="gramStart"/>
        <w:r w:rsidRPr="005554DE">
          <w:rPr>
            <w:rFonts w:eastAsia="Times New Roman" w:cs="Times New Roman"/>
            <w:color w:val="FF0000"/>
            <w:szCs w:val="24"/>
          </w:rPr>
          <w:t>akan</w:t>
        </w:r>
        <w:proofErr w:type="spellEnd"/>
        <w:proofErr w:type="gram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muncul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tulisan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"Press any key to boot from CD..."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Anda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tekanlan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sembarang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tombol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supaya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komputer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memproses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cd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instalasi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windows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xp</w:t>
        </w:r>
        <w:proofErr w:type="spellEnd"/>
        <w:r w:rsidRPr="005554DE">
          <w:rPr>
            <w:rFonts w:eastAsia="Times New Roman" w:cs="Times New Roman"/>
            <w:color w:val="FF0000"/>
            <w:szCs w:val="24"/>
          </w:rPr>
          <w:t xml:space="preserve"> </w:t>
        </w:r>
        <w:proofErr w:type="spellStart"/>
        <w:r w:rsidRPr="005554DE">
          <w:rPr>
            <w:rFonts w:eastAsia="Times New Roman" w:cs="Times New Roman"/>
            <w:color w:val="FF0000"/>
            <w:szCs w:val="24"/>
          </w:rPr>
          <w:t>tersebut</w:t>
        </w:r>
      </w:ins>
      <w:proofErr w:type="spellEnd"/>
    </w:p>
    <w:p w:rsidR="004327D3" w:rsidRPr="004327D3" w:rsidRDefault="004327D3" w:rsidP="004327D3">
      <w:pPr>
        <w:spacing w:after="0" w:line="240" w:lineRule="auto"/>
        <w:jc w:val="both"/>
        <w:rPr>
          <w:ins w:id="13" w:author="Unknown"/>
          <w:rFonts w:eastAsia="Times New Roman" w:cs="Times New Roman"/>
          <w:szCs w:val="24"/>
        </w:rPr>
      </w:pPr>
      <w:ins w:id="14" w:author="Unknown">
        <w:r w:rsidRPr="004327D3">
          <w:rPr>
            <w:rFonts w:eastAsia="Times New Roman" w:cs="Times New Roman"/>
            <w:szCs w:val="24"/>
          </w:rPr>
          <w:t xml:space="preserve">. 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5" name="Picture 5" descr="Proses Boot CD Mas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ses Boot CD Mas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327D3">
              <w:rPr>
                <w:rFonts w:eastAsia="Times New Roman" w:cs="Times New Roman"/>
                <w:szCs w:val="24"/>
              </w:rPr>
              <w:t>Proses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Boot CD Master</w:t>
            </w:r>
          </w:p>
        </w:tc>
      </w:tr>
      <w:tr w:rsidR="005554DE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Pr="004327D3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Default="004327D3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  <w:ins w:id="15" w:author="Unknown">
        <w:r w:rsidRPr="004327D3">
          <w:rPr>
            <w:rFonts w:eastAsia="Times New Roman" w:cs="Times New Roman"/>
            <w:szCs w:val="24"/>
          </w:rPr>
          <w:t xml:space="preserve">5.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windows setup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  <w:r w:rsidRPr="004327D3">
          <w:rPr>
            <w:rFonts w:eastAsia="Times New Roman" w:cs="Times New Roman"/>
            <w:szCs w:val="24"/>
          </w:rPr>
          <w:t>:</w:t>
        </w:r>
      </w:ins>
    </w:p>
    <w:p w:rsidR="005554DE" w:rsidRPr="004327D3" w:rsidRDefault="005554DE" w:rsidP="004327D3">
      <w:pPr>
        <w:spacing w:after="0" w:line="240" w:lineRule="auto"/>
        <w:jc w:val="both"/>
        <w:rPr>
          <w:ins w:id="16" w:author="Unknown"/>
          <w:rFonts w:eastAsia="Times New Roman" w:cs="Times New Roman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6" name="Picture 6" descr="Halaman Windows Setu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laman Windows Setu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327D3">
              <w:rPr>
                <w:rFonts w:eastAsia="Times New Roman" w:cs="Times New Roman"/>
                <w:szCs w:val="24"/>
              </w:rPr>
              <w:t>Halaman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Windows Setup</w:t>
            </w:r>
          </w:p>
        </w:tc>
      </w:tr>
    </w:tbl>
    <w:p w:rsidR="005554DE" w:rsidRDefault="004327D3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  <w:ins w:id="17" w:author="Unknown">
        <w:r w:rsidRPr="004327D3">
          <w:rPr>
            <w:rFonts w:eastAsia="Times New Roman" w:cs="Times New Roman"/>
            <w:szCs w:val="24"/>
          </w:rPr>
          <w:t xml:space="preserve">  </w:t>
        </w:r>
      </w:ins>
    </w:p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27D3" w:rsidRPr="004327D3" w:rsidRDefault="004327D3" w:rsidP="004327D3">
      <w:pPr>
        <w:spacing w:after="0" w:line="240" w:lineRule="auto"/>
        <w:jc w:val="both"/>
        <w:rPr>
          <w:ins w:id="18" w:author="Unknown"/>
          <w:rFonts w:eastAsia="Times New Roman" w:cs="Times New Roman"/>
          <w:szCs w:val="24"/>
        </w:rPr>
      </w:pPr>
      <w:ins w:id="19" w:author="Unknown">
        <w:r w:rsidRPr="004327D3">
          <w:rPr>
            <w:rFonts w:eastAsia="Times New Roman" w:cs="Times New Roman"/>
            <w:szCs w:val="24"/>
          </w:rPr>
          <w:lastRenderedPageBreak/>
          <w:t xml:space="preserve">6. </w:t>
        </w:r>
        <w:proofErr w:type="spellStart"/>
        <w:r w:rsidRPr="004327D3">
          <w:rPr>
            <w:rFonts w:eastAsia="Times New Roman" w:cs="Times New Roman"/>
            <w:szCs w:val="24"/>
          </w:rPr>
          <w:t>Jangan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tombol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apapun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tunggu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sampai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dibawah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r w:rsidRPr="004327D3">
          <w:rPr>
            <w:rFonts w:eastAsia="Times New Roman" w:cs="Times New Roman"/>
            <w:szCs w:val="24"/>
          </w:rPr>
          <w:t>Terdapat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yaitu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untuk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melanjutkan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r w:rsidR="00D31A32" w:rsidRPr="004327D3">
          <w:rPr>
            <w:rFonts w:eastAsia="Times New Roman" w:cs="Times New Roman"/>
            <w:szCs w:val="24"/>
          </w:rPr>
          <w:fldChar w:fldCharType="begin"/>
        </w:r>
        <w:r w:rsidRPr="004327D3">
          <w:rPr>
            <w:rFonts w:eastAsia="Times New Roman" w:cs="Times New Roman"/>
            <w:szCs w:val="24"/>
          </w:rPr>
          <w:instrText xml:space="preserve"> HYPERLINK "http://sistemoperasikomp.blogspot.com/2013/04/cara-install-windows-xp.html" \t "_blank" </w:instrText>
        </w:r>
        <w:r w:rsidR="00D31A32" w:rsidRPr="004327D3">
          <w:rPr>
            <w:rFonts w:eastAsia="Times New Roman" w:cs="Times New Roman"/>
            <w:szCs w:val="24"/>
          </w:rPr>
          <w:fldChar w:fldCharType="separate"/>
        </w:r>
        <w:r w:rsidRPr="004327D3">
          <w:rPr>
            <w:rFonts w:eastAsia="Times New Roman" w:cs="Times New Roman"/>
            <w:color w:val="0000FF"/>
            <w:szCs w:val="24"/>
            <w:u w:val="single"/>
          </w:rPr>
          <w:t>install Windows XP</w:t>
        </w:r>
        <w:r w:rsidR="00D31A32" w:rsidRPr="004327D3">
          <w:rPr>
            <w:rFonts w:eastAsia="Times New Roman" w:cs="Times New Roman"/>
            <w:szCs w:val="24"/>
          </w:rPr>
          <w:fldChar w:fldCharType="end"/>
        </w:r>
        <w:r w:rsidRPr="004327D3">
          <w:rPr>
            <w:rFonts w:eastAsia="Times New Roman" w:cs="Times New Roman"/>
            <w:szCs w:val="24"/>
          </w:rPr>
          <w:t xml:space="preserve"> (Enter), </w:t>
        </w:r>
        <w:proofErr w:type="spellStart"/>
        <w:r w:rsidRPr="004327D3">
          <w:rPr>
            <w:rFonts w:eastAsia="Times New Roman" w:cs="Times New Roman"/>
            <w:szCs w:val="24"/>
          </w:rPr>
          <w:t>pilihan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untuk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memperbaiki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Windows XP (R</w:t>
        </w:r>
        <w:proofErr w:type="gramStart"/>
        <w:r w:rsidRPr="004327D3">
          <w:rPr>
            <w:rFonts w:eastAsia="Times New Roman" w:cs="Times New Roman"/>
            <w:szCs w:val="24"/>
          </w:rPr>
          <w:t>) ,</w:t>
        </w:r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untuk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keluar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dari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setup (F3).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ingin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melanjutkan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penginstallan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Enter.</w:t>
        </w:r>
        <w:proofErr w:type="gramEnd"/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7" name="Picture 7" descr="Pilihan Install atau Repair Windows XP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lihan Install atau Repair Windows XP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7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Pilihan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Install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atau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Repair Windows XP 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554DE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4DE" w:rsidRPr="004327D3" w:rsidRDefault="005554DE" w:rsidP="005554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DE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4DE" w:rsidRPr="004327D3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Default="004327D3" w:rsidP="004327D3">
      <w:pPr>
        <w:spacing w:after="0" w:line="240" w:lineRule="auto"/>
        <w:rPr>
          <w:rFonts w:eastAsia="Times New Roman" w:cs="Times New Roman"/>
          <w:szCs w:val="24"/>
        </w:rPr>
      </w:pPr>
      <w:ins w:id="20" w:author="Unknown">
        <w:r w:rsidRPr="004327D3">
          <w:rPr>
            <w:rFonts w:eastAsia="Times New Roman" w:cs="Times New Roman"/>
            <w:szCs w:val="24"/>
          </w:rPr>
          <w:t xml:space="preserve">7.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halaman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persetujuan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r w:rsidRPr="004327D3">
          <w:rPr>
            <w:rFonts w:eastAsia="Times New Roman" w:cs="Times New Roman"/>
            <w:szCs w:val="24"/>
          </w:rPr>
          <w:t>Untuk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menyetujui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proses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Install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r w:rsidRPr="004327D3">
          <w:rPr>
            <w:rFonts w:eastAsia="Times New Roman" w:cs="Times New Roman"/>
            <w:b/>
            <w:bCs/>
            <w:szCs w:val="24"/>
          </w:rPr>
          <w:t>F8</w:t>
        </w:r>
        <w:r w:rsidRPr="004327D3">
          <w:rPr>
            <w:rFonts w:eastAsia="Times New Roman" w:cs="Times New Roman"/>
            <w:szCs w:val="24"/>
          </w:rPr>
          <w:t>.</w:t>
        </w:r>
      </w:ins>
    </w:p>
    <w:p w:rsidR="005554DE" w:rsidRPr="004327D3" w:rsidRDefault="005554DE" w:rsidP="004327D3">
      <w:pPr>
        <w:spacing w:after="0" w:line="240" w:lineRule="auto"/>
        <w:rPr>
          <w:ins w:id="21" w:author="Unknown"/>
          <w:rFonts w:eastAsia="Times New Roman" w:cs="Times New Roman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8" name="Picture 8" descr="Halaman Lisensi Agreeme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laman Lisensi Agreemen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327D3">
              <w:rPr>
                <w:rFonts w:eastAsia="Times New Roman" w:cs="Times New Roman"/>
                <w:szCs w:val="24"/>
              </w:rPr>
              <w:t>Halaman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327D3">
              <w:rPr>
                <w:rFonts w:eastAsia="Times New Roman" w:cs="Times New Roman"/>
                <w:szCs w:val="24"/>
              </w:rPr>
              <w:t>Lisensi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Agreement</w:t>
            </w: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22" w:author="Unknown"/>
          <w:rFonts w:eastAsia="Times New Roman" w:cs="Times New Roman"/>
          <w:szCs w:val="24"/>
        </w:rPr>
      </w:pPr>
      <w:ins w:id="23" w:author="Unknown">
        <w:r w:rsidRPr="004327D3">
          <w:rPr>
            <w:rFonts w:eastAsia="Times New Roman" w:cs="Times New Roman"/>
            <w:szCs w:val="24"/>
          </w:rPr>
          <w:t xml:space="preserve">  </w:t>
        </w:r>
      </w:ins>
    </w:p>
    <w:p w:rsidR="004327D3" w:rsidRDefault="004327D3" w:rsidP="004327D3">
      <w:pPr>
        <w:spacing w:after="0" w:line="240" w:lineRule="auto"/>
        <w:rPr>
          <w:rFonts w:eastAsia="Times New Roman" w:cs="Times New Roman"/>
          <w:szCs w:val="24"/>
        </w:rPr>
      </w:pPr>
      <w:ins w:id="24" w:author="Unknown">
        <w:r w:rsidRPr="004327D3">
          <w:rPr>
            <w:rFonts w:eastAsia="Times New Roman" w:cs="Times New Roman"/>
            <w:szCs w:val="24"/>
          </w:rPr>
          <w:t xml:space="preserve">8.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Setelah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tomol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r w:rsidRPr="004327D3">
          <w:rPr>
            <w:rFonts w:eastAsia="Times New Roman" w:cs="Times New Roman"/>
            <w:b/>
            <w:bCs/>
            <w:szCs w:val="24"/>
          </w:rPr>
          <w:t>F8</w:t>
        </w:r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menuju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ke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halaman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daftar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hardisk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belum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pernah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hardisk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yang </w:t>
        </w:r>
        <w:proofErr w:type="spellStart"/>
        <w:r w:rsidRPr="004327D3">
          <w:rPr>
            <w:rFonts w:eastAsia="Times New Roman" w:cs="Times New Roman"/>
            <w:szCs w:val="24"/>
          </w:rPr>
          <w:t>tampil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 C: </w:t>
        </w:r>
        <w:proofErr w:type="spellStart"/>
        <w:r w:rsidRPr="004327D3">
          <w:rPr>
            <w:rFonts w:eastAsia="Times New Roman" w:cs="Times New Roman"/>
            <w:szCs w:val="24"/>
          </w:rPr>
          <w:t>saja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r w:rsidRPr="004327D3">
          <w:rPr>
            <w:rFonts w:eastAsia="Times New Roman" w:cs="Times New Roman"/>
            <w:szCs w:val="24"/>
          </w:rPr>
          <w:t>Tetapi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pernah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hardisk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 </w:t>
        </w:r>
        <w:proofErr w:type="spellStart"/>
        <w:r w:rsidRPr="004327D3">
          <w:rPr>
            <w:rFonts w:eastAsia="Times New Roman" w:cs="Times New Roman"/>
            <w:szCs w:val="24"/>
          </w:rPr>
          <w:t>selain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C</w:t>
        </w:r>
        <w:proofErr w:type="gramStart"/>
        <w:r w:rsidRPr="004327D3">
          <w:rPr>
            <w:rFonts w:eastAsia="Times New Roman" w:cs="Times New Roman"/>
            <w:szCs w:val="24"/>
          </w:rPr>
          <w:t>:.</w:t>
        </w:r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tergantung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berapa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yang </w:t>
        </w:r>
        <w:proofErr w:type="spellStart"/>
        <w:r w:rsidRPr="004327D3">
          <w:rPr>
            <w:rFonts w:eastAsia="Times New Roman" w:cs="Times New Roman"/>
            <w:szCs w:val="24"/>
          </w:rPr>
          <w:t>telah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buat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p w:rsidR="005554DE" w:rsidRPr="004327D3" w:rsidRDefault="005554DE" w:rsidP="004327D3">
      <w:pPr>
        <w:spacing w:after="0" w:line="240" w:lineRule="auto"/>
        <w:rPr>
          <w:ins w:id="25" w:author="Unknown"/>
          <w:rFonts w:eastAsia="Times New Roman" w:cs="Times New Roman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9" name="Picture 9" descr="Halaman List Partisi Hardis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laman List Partisi Hardis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93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List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Partisi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Hardisk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554DE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4DE" w:rsidRPr="004327D3" w:rsidRDefault="005554DE" w:rsidP="005554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26" w:author="Unknown"/>
          <w:rFonts w:eastAsia="Times New Roman" w:cs="Times New Roman"/>
          <w:szCs w:val="24"/>
        </w:rPr>
      </w:pPr>
      <w:ins w:id="27" w:author="Unknown">
        <w:r w:rsidRPr="004327D3">
          <w:rPr>
            <w:rFonts w:eastAsia="Times New Roman" w:cs="Times New Roman"/>
            <w:szCs w:val="24"/>
          </w:rPr>
          <w:t xml:space="preserve">9. </w:t>
        </w:r>
        <w:proofErr w:type="spellStart"/>
        <w:r w:rsidRPr="004327D3">
          <w:rPr>
            <w:rFonts w:eastAsia="Times New Roman" w:cs="Times New Roman"/>
            <w:szCs w:val="24"/>
          </w:rPr>
          <w:t>Sebaiknya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Untuk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gramStart"/>
        <w:r w:rsidRPr="004327D3">
          <w:rPr>
            <w:rFonts w:eastAsia="Times New Roman" w:cs="Times New Roman"/>
            <w:szCs w:val="24"/>
          </w:rPr>
          <w:t>install</w:t>
        </w:r>
        <w:proofErr w:type="gramEnd"/>
        <w:r w:rsidRPr="004327D3">
          <w:rPr>
            <w:rFonts w:eastAsia="Times New Roman" w:cs="Times New Roman"/>
            <w:szCs w:val="24"/>
          </w:rPr>
          <w:t xml:space="preserve"> Windows XP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memilih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 C: </w:t>
        </w:r>
        <w:proofErr w:type="spellStart"/>
        <w:r w:rsidRPr="004327D3">
          <w:rPr>
            <w:rFonts w:eastAsia="Times New Roman" w:cs="Times New Roman"/>
            <w:szCs w:val="24"/>
          </w:rPr>
          <w:t>Setelah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itu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Enter. </w:t>
        </w:r>
        <w:proofErr w:type="spell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ingin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hardisk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tombol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C,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0" name="Picture 10" descr="Halaman Partisi Hardis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laman Partisi Hardis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Partisi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Hardisk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rPr>
          <w:ins w:id="28" w:author="Unknown"/>
          <w:rFonts w:eastAsia="Times New Roman" w:cs="Times New Roman"/>
          <w:szCs w:val="24"/>
        </w:rPr>
      </w:pPr>
      <w:ins w:id="29" w:author="Unknown">
        <w:r w:rsidRPr="004327D3">
          <w:rPr>
            <w:rFonts w:eastAsia="Times New Roman" w:cs="Times New Roman"/>
            <w:szCs w:val="24"/>
          </w:rPr>
          <w:t xml:space="preserve">10. </w:t>
        </w:r>
        <w:proofErr w:type="spellStart"/>
        <w:r w:rsidRPr="004327D3">
          <w:rPr>
            <w:rFonts w:eastAsia="Times New Roman" w:cs="Times New Roman"/>
            <w:szCs w:val="24"/>
          </w:rPr>
          <w:t>Ketiklah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kapasitas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yang </w:t>
        </w:r>
        <w:proofErr w:type="spellStart"/>
        <w:r w:rsidRPr="004327D3">
          <w:rPr>
            <w:rFonts w:eastAsia="Times New Roman" w:cs="Times New Roman"/>
            <w:szCs w:val="24"/>
          </w:rPr>
          <w:t>ingin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buat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kapasitas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hardisk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80 GB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ingin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membuat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2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tulislah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dalam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satuan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MB </w:t>
        </w:r>
        <w:proofErr w:type="spellStart"/>
        <w:r w:rsidRPr="004327D3">
          <w:rPr>
            <w:rFonts w:eastAsia="Times New Roman" w:cs="Times New Roman"/>
            <w:szCs w:val="24"/>
          </w:rPr>
          <w:t>bukan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GB.</w:t>
        </w:r>
        <w:proofErr w:type="gramEnd"/>
        <w:r w:rsidRPr="004327D3">
          <w:rPr>
            <w:rFonts w:eastAsia="Times New Roman" w:cs="Times New Roman"/>
            <w:szCs w:val="24"/>
          </w:rPr>
          <w:br/>
        </w:r>
        <w:r w:rsidRPr="004327D3">
          <w:rPr>
            <w:rFonts w:eastAsia="Times New Roman" w:cs="Times New Roman"/>
            <w:szCs w:val="24"/>
          </w:rPr>
          <w:br/>
          <w:t xml:space="preserve">11. </w:t>
        </w:r>
        <w:proofErr w:type="spell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sudah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yakin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dengan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partisi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yang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buat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tekanlah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Enter. </w:t>
        </w:r>
        <w:proofErr w:type="spellStart"/>
        <w:r w:rsidRPr="004327D3">
          <w:rPr>
            <w:rFonts w:eastAsia="Times New Roman" w:cs="Times New Roman"/>
            <w:szCs w:val="24"/>
          </w:rPr>
          <w:t>Sehingga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  <w:r w:rsidRPr="004327D3">
          <w:rPr>
            <w:rFonts w:eastAsia="Times New Roman" w:cs="Times New Roman"/>
            <w:szCs w:val="24"/>
          </w:rPr>
          <w:t>: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1" name="Picture 11" descr="Pilihan Format Hardisk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lihan Format Hardisk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4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Pilihan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Format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Hardisk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30" w:author="Unknown"/>
          <w:rFonts w:eastAsia="Times New Roman" w:cs="Times New Roman"/>
          <w:szCs w:val="24"/>
        </w:rPr>
      </w:pPr>
      <w:ins w:id="31" w:author="Unknown">
        <w:r w:rsidRPr="004327D3">
          <w:rPr>
            <w:rFonts w:eastAsia="Times New Roman" w:cs="Times New Roman"/>
            <w:szCs w:val="24"/>
          </w:rPr>
          <w:t xml:space="preserve">12. </w:t>
        </w:r>
        <w:proofErr w:type="spellStart"/>
        <w:r w:rsidRPr="004327D3">
          <w:rPr>
            <w:rFonts w:eastAsia="Times New Roman" w:cs="Times New Roman"/>
            <w:szCs w:val="24"/>
          </w:rPr>
          <w:t>Terdapat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Format the partition using the NTFS file system (Quick)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Format the partition using the NTFS file system. </w:t>
        </w:r>
        <w:proofErr w:type="spellStart"/>
        <w:r w:rsidRPr="004327D3">
          <w:rPr>
            <w:rFonts w:eastAsia="Times New Roman" w:cs="Times New Roman"/>
            <w:szCs w:val="24"/>
          </w:rPr>
          <w:t>Pilih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salah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satu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Enter </w:t>
        </w:r>
        <w:proofErr w:type="spellStart"/>
        <w:r w:rsidRPr="004327D3">
          <w:rPr>
            <w:rFonts w:eastAsia="Times New Roman" w:cs="Times New Roman"/>
            <w:szCs w:val="24"/>
          </w:rPr>
          <w:t>sehingga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  <w:r w:rsidRPr="004327D3">
          <w:rPr>
            <w:rFonts w:eastAsia="Times New Roman" w:cs="Times New Roman"/>
            <w:szCs w:val="24"/>
          </w:rPr>
          <w:t>: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2" name="Picture 12" descr="Pilihan Lokasi Install Windows XP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lihan Lokasi Install Windows XP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0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Pilihan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Lokasi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Install Windows XP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rPr>
          <w:ins w:id="32" w:author="Unknown"/>
          <w:rFonts w:eastAsia="Times New Roman" w:cs="Times New Roman"/>
          <w:szCs w:val="24"/>
        </w:rPr>
      </w:pPr>
      <w:ins w:id="33" w:author="Unknown">
        <w:r w:rsidRPr="004327D3">
          <w:rPr>
            <w:rFonts w:eastAsia="Times New Roman" w:cs="Times New Roman"/>
            <w:szCs w:val="24"/>
          </w:rPr>
          <w:t xml:space="preserve">13. </w:t>
        </w:r>
        <w:proofErr w:type="spell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 yang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install Windows XP. </w:t>
        </w:r>
        <w:proofErr w:type="spellStart"/>
        <w:r w:rsidRPr="004327D3">
          <w:rPr>
            <w:rFonts w:eastAsia="Times New Roman" w:cs="Times New Roman"/>
            <w:szCs w:val="24"/>
          </w:rPr>
          <w:t>Pilihlah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 C</w:t>
        </w:r>
        <w:proofErr w:type="gramStart"/>
        <w:r w:rsidRPr="004327D3">
          <w:rPr>
            <w:rFonts w:eastAsia="Times New Roman" w:cs="Times New Roman"/>
            <w:szCs w:val="24"/>
          </w:rPr>
          <w:t>:.</w:t>
        </w:r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lalu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r w:rsidRPr="004327D3">
          <w:rPr>
            <w:rFonts w:eastAsia="Times New Roman" w:cs="Times New Roman"/>
            <w:b/>
            <w:bCs/>
            <w:szCs w:val="24"/>
          </w:rPr>
          <w:t>Enter</w:t>
        </w:r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komputer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melakukan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format drive C:.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>: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3" name="Picture 13" descr="Proses Format Hardisk Drive C: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ses Format Hardisk Drive C: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4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Proses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Format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Hardisk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Drive C: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34" w:author="Unknown"/>
          <w:rFonts w:eastAsia="Times New Roman" w:cs="Times New Roman"/>
          <w:szCs w:val="24"/>
        </w:rPr>
      </w:pPr>
      <w:ins w:id="35" w:author="Unknown">
        <w:r w:rsidRPr="004327D3">
          <w:rPr>
            <w:rFonts w:eastAsia="Times New Roman" w:cs="Times New Roman"/>
            <w:szCs w:val="24"/>
          </w:rPr>
          <w:t xml:space="preserve"> 14. </w:t>
        </w:r>
        <w:proofErr w:type="spellStart"/>
        <w:r w:rsidRPr="004327D3">
          <w:rPr>
            <w:rFonts w:eastAsia="Times New Roman" w:cs="Times New Roman"/>
            <w:szCs w:val="24"/>
          </w:rPr>
          <w:t>Sesudah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proses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pemformatan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selesai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komputer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mentransfer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data </w:t>
        </w:r>
        <w:proofErr w:type="spellStart"/>
        <w:r w:rsidRPr="004327D3">
          <w:rPr>
            <w:rFonts w:eastAsia="Times New Roman" w:cs="Times New Roman"/>
            <w:szCs w:val="24"/>
          </w:rPr>
          <w:t>dari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CD master </w:t>
        </w:r>
        <w:proofErr w:type="spellStart"/>
        <w:r w:rsidRPr="004327D3">
          <w:rPr>
            <w:rFonts w:eastAsia="Times New Roman" w:cs="Times New Roman"/>
            <w:szCs w:val="24"/>
          </w:rPr>
          <w:t>ke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hardisk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komputer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tepatnya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 C</w:t>
        </w:r>
        <w:proofErr w:type="gramStart"/>
        <w:r w:rsidRPr="004327D3">
          <w:rPr>
            <w:rFonts w:eastAsia="Times New Roman" w:cs="Times New Roman"/>
            <w:szCs w:val="24"/>
          </w:rPr>
          <w:t>:.</w:t>
        </w:r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dibawah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220" cy="1463040"/>
                  <wp:effectExtent l="19050" t="0" r="2780" b="0"/>
                  <wp:docPr id="14" name="Picture 14" descr="Proses Copy dari CD Master ke Hardisk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ses Copy dari CD Master ke Hardisk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46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327D3">
              <w:rPr>
                <w:rFonts w:eastAsia="Times New Roman" w:cs="Times New Roman"/>
                <w:szCs w:val="24"/>
              </w:rPr>
              <w:t>Proses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Copy </w:t>
            </w:r>
            <w:proofErr w:type="spellStart"/>
            <w:r w:rsidRPr="004327D3">
              <w:rPr>
                <w:rFonts w:eastAsia="Times New Roman" w:cs="Times New Roman"/>
                <w:szCs w:val="24"/>
              </w:rPr>
              <w:t>dari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CD Master </w:t>
            </w:r>
            <w:proofErr w:type="spellStart"/>
            <w:r w:rsidRPr="004327D3">
              <w:rPr>
                <w:rFonts w:eastAsia="Times New Roman" w:cs="Times New Roman"/>
                <w:szCs w:val="24"/>
              </w:rPr>
              <w:t>ke</w:t>
            </w:r>
            <w:proofErr w:type="spellEnd"/>
            <w:r w:rsidRPr="004327D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327D3">
              <w:rPr>
                <w:rFonts w:eastAsia="Times New Roman" w:cs="Times New Roman"/>
                <w:szCs w:val="24"/>
              </w:rPr>
              <w:t>Hardisk</w:t>
            </w:r>
            <w:proofErr w:type="spellEnd"/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36" w:author="Unknown"/>
          <w:rFonts w:eastAsia="Times New Roman" w:cs="Times New Roman"/>
          <w:szCs w:val="24"/>
        </w:rPr>
      </w:pPr>
      <w:ins w:id="37" w:author="Unknown">
        <w:r w:rsidRPr="004327D3">
          <w:rPr>
            <w:rFonts w:eastAsia="Times New Roman" w:cs="Times New Roman"/>
            <w:szCs w:val="24"/>
          </w:rPr>
          <w:lastRenderedPageBreak/>
          <w:t xml:space="preserve"> 15. </w:t>
        </w:r>
        <w:proofErr w:type="spellStart"/>
        <w:r w:rsidRPr="004327D3">
          <w:rPr>
            <w:rFonts w:eastAsia="Times New Roman" w:cs="Times New Roman"/>
            <w:szCs w:val="24"/>
          </w:rPr>
          <w:t>Selanjutnya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komputer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merestart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sendiri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ingin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lebih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cepat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Enter.</w:t>
        </w:r>
        <w:proofErr w:type="gramEnd"/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5" name="Picture 15" descr="Restart Komputer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tart Komputer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327D3">
                    <w:rPr>
                      <w:rFonts w:eastAsia="Times New Roman" w:cs="Times New Roman"/>
                      <w:szCs w:val="24"/>
                    </w:rPr>
                    <w:t xml:space="preserve">Restart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Komputer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38" w:author="Unknown"/>
          <w:rFonts w:eastAsia="Times New Roman" w:cs="Times New Roman"/>
          <w:szCs w:val="24"/>
        </w:rPr>
      </w:pPr>
      <w:ins w:id="39" w:author="Unknown">
        <w:r w:rsidRPr="004327D3">
          <w:rPr>
            <w:rFonts w:eastAsia="Times New Roman" w:cs="Times New Roman"/>
            <w:szCs w:val="24"/>
          </w:rPr>
          <w:t xml:space="preserve"> 16. </w:t>
        </w:r>
        <w:proofErr w:type="spellStart"/>
        <w:r w:rsidRPr="004327D3">
          <w:rPr>
            <w:rFonts w:eastAsia="Times New Roman" w:cs="Times New Roman"/>
            <w:szCs w:val="24"/>
          </w:rPr>
          <w:t>Jangan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tombol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apapun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sampai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logo Windows XP.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  <w:r w:rsidRPr="004327D3">
          <w:rPr>
            <w:rFonts w:eastAsia="Times New Roman" w:cs="Times New Roman"/>
            <w:szCs w:val="24"/>
          </w:rPr>
          <w:t>: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6" name="Picture 16" descr="Logo Windows XP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Windows XP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4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327D3">
                    <w:rPr>
                      <w:rFonts w:eastAsia="Times New Roman" w:cs="Times New Roman"/>
                      <w:szCs w:val="24"/>
                    </w:rPr>
                    <w:t>Logo Windows XP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40" w:author="Unknown"/>
          <w:rFonts w:eastAsia="Times New Roman" w:cs="Times New Roman"/>
          <w:szCs w:val="24"/>
        </w:rPr>
      </w:pPr>
      <w:ins w:id="41" w:author="Unknown">
        <w:r w:rsidRPr="004327D3">
          <w:rPr>
            <w:rFonts w:eastAsia="Times New Roman" w:cs="Times New Roman"/>
            <w:szCs w:val="24"/>
          </w:rPr>
          <w:t xml:space="preserve"> 17. </w:t>
        </w:r>
        <w:proofErr w:type="spellStart"/>
        <w:r w:rsidRPr="004327D3">
          <w:rPr>
            <w:rFonts w:eastAsia="Times New Roman" w:cs="Times New Roman"/>
            <w:szCs w:val="24"/>
          </w:rPr>
          <w:t>Langkah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selanjutnya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melakukan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pengaturan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r w:rsidR="00D31A32" w:rsidRPr="004327D3">
          <w:rPr>
            <w:rFonts w:eastAsia="Times New Roman" w:cs="Times New Roman"/>
            <w:szCs w:val="24"/>
          </w:rPr>
          <w:fldChar w:fldCharType="begin"/>
        </w:r>
        <w:r w:rsidRPr="004327D3">
          <w:rPr>
            <w:rFonts w:eastAsia="Times New Roman" w:cs="Times New Roman"/>
            <w:szCs w:val="24"/>
          </w:rPr>
          <w:instrText xml:space="preserve"> HYPERLINK "http://sistemoperasikomp.blogspot.com/" \t "_blank" </w:instrText>
        </w:r>
        <w:r w:rsidR="00D31A32" w:rsidRPr="004327D3">
          <w:rPr>
            <w:rFonts w:eastAsia="Times New Roman" w:cs="Times New Roman"/>
            <w:szCs w:val="24"/>
          </w:rPr>
          <w:fldChar w:fldCharType="separate"/>
        </w:r>
        <w:proofErr w:type="spellStart"/>
        <w:r w:rsidRPr="004327D3">
          <w:rPr>
            <w:rFonts w:eastAsia="Times New Roman" w:cs="Times New Roman"/>
            <w:color w:val="0000FF"/>
            <w:szCs w:val="24"/>
            <w:u w:val="single"/>
          </w:rPr>
          <w:t>sistem</w:t>
        </w:r>
        <w:proofErr w:type="spellEnd"/>
        <w:r w:rsidRPr="004327D3">
          <w:rPr>
            <w:rFonts w:eastAsia="Times New Roman" w:cs="Times New Roman"/>
            <w:color w:val="0000FF"/>
            <w:szCs w:val="24"/>
            <w:u w:val="single"/>
          </w:rPr>
          <w:t xml:space="preserve"> </w:t>
        </w:r>
        <w:proofErr w:type="spellStart"/>
        <w:r w:rsidRPr="004327D3">
          <w:rPr>
            <w:rFonts w:eastAsia="Times New Roman" w:cs="Times New Roman"/>
            <w:color w:val="0000FF"/>
            <w:szCs w:val="24"/>
            <w:u w:val="single"/>
          </w:rPr>
          <w:t>operasi</w:t>
        </w:r>
        <w:proofErr w:type="spellEnd"/>
        <w:r w:rsidR="00D31A32" w:rsidRPr="004327D3">
          <w:rPr>
            <w:rFonts w:eastAsia="Times New Roman" w:cs="Times New Roman"/>
            <w:szCs w:val="24"/>
          </w:rPr>
          <w:fldChar w:fldCharType="end"/>
        </w:r>
        <w:r w:rsidRPr="004327D3">
          <w:rPr>
            <w:rFonts w:eastAsia="Times New Roman" w:cs="Times New Roman"/>
            <w:szCs w:val="24"/>
          </w:rPr>
          <w:t>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7" name="Picture 17" descr="Proses Install Windows XP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ses Install Windows XP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34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Proses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Install Windows XP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42" w:author="Unknown"/>
          <w:rFonts w:eastAsia="Times New Roman" w:cs="Times New Roman"/>
          <w:szCs w:val="24"/>
        </w:rPr>
      </w:pPr>
      <w:ins w:id="43" w:author="Unknown">
        <w:r w:rsidRPr="004327D3">
          <w:rPr>
            <w:rFonts w:eastAsia="Times New Roman" w:cs="Times New Roman"/>
            <w:szCs w:val="24"/>
          </w:rPr>
          <w:t xml:space="preserve"> 18. </w:t>
        </w:r>
        <w:proofErr w:type="spellStart"/>
        <w:r w:rsidRPr="004327D3">
          <w:rPr>
            <w:rFonts w:eastAsia="Times New Roman" w:cs="Times New Roman"/>
            <w:szCs w:val="24"/>
          </w:rPr>
          <w:t>Lanjutkan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dengan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pengaturan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Custimize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Details </w:t>
        </w:r>
        <w:proofErr w:type="spellStart"/>
        <w:r w:rsidRPr="004327D3">
          <w:rPr>
            <w:rFonts w:eastAsia="Times New Roman" w:cs="Times New Roman"/>
            <w:szCs w:val="24"/>
          </w:rPr>
          <w:t>tekan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Next.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8" name="Picture 18" descr="Halaman Seting Bahasa dan Regiona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laman Seting Bahasa dan Regiona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6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Seting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Bahasa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dan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Regional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554DE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Pr="004327D3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44" w:author="Unknown"/>
          <w:rFonts w:eastAsia="Times New Roman" w:cs="Times New Roman"/>
          <w:szCs w:val="24"/>
        </w:rPr>
      </w:pPr>
      <w:ins w:id="45" w:author="Unknown">
        <w:r w:rsidRPr="004327D3">
          <w:rPr>
            <w:rFonts w:eastAsia="Times New Roman" w:cs="Times New Roman"/>
            <w:szCs w:val="24"/>
          </w:rPr>
          <w:lastRenderedPageBreak/>
          <w:t xml:space="preserve"> 19.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kolom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nama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organisasi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terserah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klik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Next.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19" name="Picture 19" descr="Halaman Nama dan Organisasi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laman Nama dan Organisasi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3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Nama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dan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Organisasi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46" w:author="Unknown"/>
          <w:rFonts w:eastAsia="Times New Roman" w:cs="Times New Roman"/>
          <w:szCs w:val="24"/>
        </w:rPr>
      </w:pPr>
      <w:ins w:id="47" w:author="Unknown">
        <w:r w:rsidRPr="004327D3">
          <w:rPr>
            <w:rFonts w:eastAsia="Times New Roman" w:cs="Times New Roman"/>
            <w:szCs w:val="24"/>
          </w:rPr>
          <w:t xml:space="preserve">20.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halaman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registrasi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masukkan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serial number windows </w:t>
        </w:r>
        <w:proofErr w:type="spellStart"/>
        <w:r w:rsidRPr="004327D3">
          <w:rPr>
            <w:rFonts w:eastAsia="Times New Roman" w:cs="Times New Roman"/>
            <w:szCs w:val="24"/>
          </w:rPr>
          <w:t>xp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Biasanya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tercantum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cover Master CD.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klik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Next.</w:t>
        </w:r>
        <w:proofErr w:type="gramEnd"/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0" name="Picture 20" descr="Halaman Registrasi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laman Registrasi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7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Registrasi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48" w:author="Unknown"/>
          <w:rFonts w:eastAsia="Times New Roman" w:cs="Times New Roman"/>
          <w:szCs w:val="24"/>
        </w:rPr>
      </w:pPr>
      <w:ins w:id="49" w:author="Unknown">
        <w:r w:rsidRPr="004327D3">
          <w:rPr>
            <w:rFonts w:eastAsia="Times New Roman" w:cs="Times New Roman"/>
            <w:szCs w:val="24"/>
          </w:rPr>
          <w:t xml:space="preserve">21. </w:t>
        </w:r>
        <w:proofErr w:type="spell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registrasi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berhasil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halaman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Admin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password </w:t>
        </w:r>
        <w:proofErr w:type="spellStart"/>
        <w:r w:rsidRPr="004327D3">
          <w:rPr>
            <w:rFonts w:eastAsia="Times New Roman" w:cs="Times New Roman"/>
            <w:szCs w:val="24"/>
          </w:rPr>
          <w:t>isi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sesuai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dengan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keinginan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dapat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juga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kosongi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r w:rsidRPr="004327D3">
          <w:rPr>
            <w:rFonts w:eastAsia="Times New Roman" w:cs="Times New Roman"/>
            <w:szCs w:val="24"/>
          </w:rPr>
          <w:t>Selanjutnya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klik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next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halaman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tanggal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waktu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Zona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waktu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GMT+7.</w:t>
        </w:r>
        <w:proofErr w:type="gramEnd"/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1" name="Picture 21" descr="Zona Waktu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ona Waktu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Zona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Waktu</w:t>
                  </w:r>
                  <w:proofErr w:type="spellEnd"/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50" w:author="Unknown"/>
          <w:rFonts w:eastAsia="Times New Roman" w:cs="Times New Roman"/>
          <w:szCs w:val="24"/>
        </w:rPr>
      </w:pPr>
      <w:ins w:id="51" w:author="Unknown">
        <w:r w:rsidRPr="004327D3">
          <w:rPr>
            <w:rFonts w:eastAsia="Times New Roman" w:cs="Times New Roman"/>
            <w:szCs w:val="24"/>
          </w:rPr>
          <w:t xml:space="preserve">22. </w:t>
        </w:r>
        <w:proofErr w:type="spellStart"/>
        <w:r w:rsidRPr="004327D3">
          <w:rPr>
            <w:rFonts w:eastAsia="Times New Roman" w:cs="Times New Roman"/>
            <w:szCs w:val="24"/>
          </w:rPr>
          <w:t>Jika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sudah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ini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2" name="Picture 22" descr="Proses Install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ses Install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7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Proses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Install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554DE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5554DE" w:rsidRPr="004327D3" w:rsidRDefault="005554DE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52" w:author="Unknown"/>
          <w:rFonts w:eastAsia="Times New Roman" w:cs="Times New Roman"/>
          <w:szCs w:val="24"/>
        </w:rPr>
      </w:pPr>
      <w:ins w:id="53" w:author="Unknown">
        <w:r w:rsidRPr="004327D3">
          <w:rPr>
            <w:rFonts w:eastAsia="Times New Roman" w:cs="Times New Roman"/>
            <w:szCs w:val="24"/>
          </w:rPr>
          <w:lastRenderedPageBreak/>
          <w:t xml:space="preserve">23. </w:t>
        </w:r>
        <w:proofErr w:type="spellStart"/>
        <w:r w:rsidRPr="004327D3">
          <w:rPr>
            <w:rFonts w:eastAsia="Times New Roman" w:cs="Times New Roman"/>
            <w:szCs w:val="24"/>
          </w:rPr>
          <w:t>Tunggulah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beberapa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saat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hingga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gambar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3" name="Picture 23" descr="Halaman Seting Network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laman Seting Network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Seting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Network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54" w:author="Unknown"/>
          <w:rFonts w:eastAsia="Times New Roman" w:cs="Times New Roman"/>
          <w:szCs w:val="24"/>
        </w:rPr>
      </w:pPr>
    </w:p>
    <w:p w:rsidR="004327D3" w:rsidRPr="004327D3" w:rsidRDefault="004327D3" w:rsidP="004327D3">
      <w:pPr>
        <w:spacing w:after="0" w:line="240" w:lineRule="auto"/>
        <w:jc w:val="both"/>
        <w:rPr>
          <w:ins w:id="55" w:author="Unknown"/>
          <w:rFonts w:eastAsia="Times New Roman" w:cs="Times New Roman"/>
          <w:szCs w:val="24"/>
        </w:rPr>
      </w:pPr>
      <w:ins w:id="56" w:author="Unknown">
        <w:r w:rsidRPr="004327D3">
          <w:rPr>
            <w:rFonts w:eastAsia="Times New Roman" w:cs="Times New Roman"/>
            <w:szCs w:val="24"/>
          </w:rPr>
          <w:t xml:space="preserve">24. </w:t>
        </w:r>
        <w:proofErr w:type="spellStart"/>
        <w:r w:rsidRPr="004327D3">
          <w:rPr>
            <w:rFonts w:eastAsia="Times New Roman" w:cs="Times New Roman"/>
            <w:szCs w:val="24"/>
          </w:rPr>
          <w:t>Pilih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Typikal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setting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klik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Next </w:t>
        </w:r>
        <w:proofErr w:type="spellStart"/>
        <w:r w:rsidRPr="004327D3">
          <w:rPr>
            <w:rFonts w:eastAsia="Times New Roman" w:cs="Times New Roman"/>
            <w:szCs w:val="24"/>
          </w:rPr>
          <w:t>maka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seperti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berikut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p w:rsidR="004327D3" w:rsidRPr="004327D3" w:rsidRDefault="004327D3" w:rsidP="004327D3">
      <w:pPr>
        <w:spacing w:after="0" w:line="240" w:lineRule="auto"/>
        <w:jc w:val="both"/>
        <w:rPr>
          <w:ins w:id="57" w:author="Unknown"/>
          <w:rFonts w:eastAsia="Times New Roman" w:cs="Times New Roman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4" name="Picture 24" descr="Pilihan Koneksi Domain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lihan Koneksi Domain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4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Pilihan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Koneksi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Domain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58" w:author="Unknown"/>
          <w:rFonts w:eastAsia="Times New Roman" w:cs="Times New Roman"/>
          <w:szCs w:val="24"/>
        </w:rPr>
      </w:pPr>
      <w:ins w:id="59" w:author="Unknown">
        <w:r w:rsidRPr="004327D3">
          <w:rPr>
            <w:rFonts w:eastAsia="Times New Roman" w:cs="Times New Roman"/>
            <w:szCs w:val="24"/>
          </w:rPr>
          <w:t xml:space="preserve">25. </w:t>
        </w:r>
        <w:proofErr w:type="spellStart"/>
        <w:r w:rsidRPr="004327D3">
          <w:rPr>
            <w:rFonts w:eastAsia="Times New Roman" w:cs="Times New Roman"/>
            <w:szCs w:val="24"/>
          </w:rPr>
          <w:t>Selanjutnya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halaman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Display Setting. </w:t>
        </w:r>
        <w:proofErr w:type="spellStart"/>
        <w:r w:rsidRPr="004327D3">
          <w:rPr>
            <w:rFonts w:eastAsia="Times New Roman" w:cs="Times New Roman"/>
            <w:szCs w:val="24"/>
          </w:rPr>
          <w:t>Klik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OK.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5" name="Picture 25" descr="Adjust Scree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djust Screen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4327D3">
                    <w:rPr>
                      <w:rFonts w:eastAsia="Times New Roman" w:cs="Times New Roman"/>
                      <w:szCs w:val="24"/>
                    </w:rPr>
                    <w:t>Adjust Screen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60" w:author="Unknown"/>
          <w:rFonts w:eastAsia="Times New Roman" w:cs="Times New Roman"/>
          <w:szCs w:val="24"/>
        </w:rPr>
      </w:pPr>
      <w:ins w:id="61" w:author="Unknown">
        <w:r w:rsidRPr="004327D3">
          <w:rPr>
            <w:rFonts w:eastAsia="Times New Roman" w:cs="Times New Roman"/>
            <w:szCs w:val="24"/>
          </w:rPr>
          <w:t xml:space="preserve">27. </w:t>
        </w:r>
        <w:proofErr w:type="spell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memunculkan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optimal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komputer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pilih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OK.</w:t>
        </w:r>
      </w:ins>
    </w:p>
    <w:p w:rsidR="004327D3" w:rsidRPr="004327D3" w:rsidRDefault="004327D3" w:rsidP="004327D3">
      <w:pPr>
        <w:spacing w:after="0" w:line="240" w:lineRule="auto"/>
        <w:jc w:val="both"/>
        <w:rPr>
          <w:ins w:id="62" w:author="Unknown"/>
          <w:rFonts w:eastAsia="Times New Roman" w:cs="Times New Roman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6" name="Picture 26" descr="Seting Resolusi Monito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ting Resolusi Monito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7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Seting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Resolusi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Monitor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554DE" w:rsidRDefault="005554DE" w:rsidP="004327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27D3" w:rsidRPr="004327D3" w:rsidRDefault="004327D3" w:rsidP="004327D3">
      <w:pPr>
        <w:spacing w:after="0" w:line="240" w:lineRule="auto"/>
        <w:jc w:val="both"/>
        <w:rPr>
          <w:ins w:id="63" w:author="Unknown"/>
          <w:rFonts w:eastAsia="Times New Roman" w:cs="Times New Roman"/>
          <w:szCs w:val="24"/>
        </w:rPr>
      </w:pPr>
      <w:ins w:id="64" w:author="Unknown">
        <w:r w:rsidRPr="004327D3">
          <w:rPr>
            <w:rFonts w:eastAsia="Times New Roman" w:cs="Times New Roman"/>
            <w:szCs w:val="24"/>
          </w:rPr>
          <w:lastRenderedPageBreak/>
          <w:t xml:space="preserve">28. </w:t>
        </w:r>
        <w:proofErr w:type="spellStart"/>
        <w:r w:rsidRPr="004327D3">
          <w:rPr>
            <w:rFonts w:eastAsia="Times New Roman" w:cs="Times New Roman"/>
            <w:szCs w:val="24"/>
          </w:rPr>
          <w:t>Kemudian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szCs w:val="24"/>
          </w:rPr>
          <w:t>akan</w:t>
        </w:r>
        <w:proofErr w:type="spellEnd"/>
        <w:proofErr w:type="gram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tampil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logo windows </w:t>
        </w:r>
        <w:proofErr w:type="spellStart"/>
        <w:r w:rsidRPr="004327D3">
          <w:rPr>
            <w:rFonts w:eastAsia="Times New Roman" w:cs="Times New Roman"/>
            <w:szCs w:val="24"/>
          </w:rPr>
          <w:t>xp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7" name="Picture 27" descr="Gambar Logo Windows XP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ambar Logo Windows XP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7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Gambar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Logo Windows XP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65" w:author="Unknown"/>
          <w:rFonts w:eastAsia="Times New Roman" w:cs="Times New Roman"/>
          <w:szCs w:val="24"/>
        </w:rPr>
      </w:pPr>
      <w:ins w:id="66" w:author="Unknown">
        <w:r w:rsidRPr="004327D3">
          <w:rPr>
            <w:rFonts w:eastAsia="Times New Roman" w:cs="Times New Roman"/>
            <w:szCs w:val="24"/>
          </w:rPr>
          <w:t xml:space="preserve">29. </w:t>
        </w:r>
        <w:proofErr w:type="spellStart"/>
        <w:r w:rsidRPr="004327D3">
          <w:rPr>
            <w:rFonts w:eastAsia="Times New Roman" w:cs="Times New Roman"/>
            <w:szCs w:val="24"/>
          </w:rPr>
          <w:t>Belum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selesai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perlu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mengatur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beberapa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setingan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lagi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untuk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mengaktifkan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windows </w:t>
        </w:r>
        <w:proofErr w:type="spellStart"/>
        <w:r w:rsidRPr="004327D3">
          <w:rPr>
            <w:rFonts w:eastAsia="Times New Roman" w:cs="Times New Roman"/>
            <w:szCs w:val="24"/>
          </w:rPr>
          <w:t>xp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tinggal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menekan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Next </w:t>
        </w:r>
        <w:proofErr w:type="spellStart"/>
        <w:r w:rsidRPr="004327D3">
          <w:rPr>
            <w:rFonts w:eastAsia="Times New Roman" w:cs="Times New Roman"/>
            <w:szCs w:val="24"/>
          </w:rPr>
          <w:t>sampai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muncul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ucapan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welcome </w:t>
        </w:r>
        <w:proofErr w:type="spellStart"/>
        <w:r w:rsidRPr="004327D3">
          <w:rPr>
            <w:rFonts w:eastAsia="Times New Roman" w:cs="Times New Roman"/>
            <w:szCs w:val="24"/>
          </w:rPr>
          <w:t>pada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layar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monitor.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8" name="Picture 28" descr="Halaman Welcome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alaman Welcome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6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Welcome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67" w:author="Unknown"/>
          <w:rFonts w:eastAsia="Times New Roman" w:cs="Times New Roman"/>
          <w:szCs w:val="24"/>
        </w:rPr>
      </w:pPr>
      <w:ins w:id="68" w:author="Unknown">
        <w:r w:rsidRPr="004327D3">
          <w:rPr>
            <w:rFonts w:eastAsia="Times New Roman" w:cs="Times New Roman"/>
            <w:szCs w:val="24"/>
          </w:rPr>
          <w:t xml:space="preserve">30. </w:t>
        </w:r>
        <w:proofErr w:type="spellStart"/>
        <w:r w:rsidRPr="004327D3">
          <w:rPr>
            <w:rFonts w:eastAsia="Times New Roman" w:cs="Times New Roman"/>
            <w:szCs w:val="24"/>
          </w:rPr>
          <w:t>Instal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windows </w:t>
        </w:r>
        <w:proofErr w:type="spellStart"/>
        <w:r w:rsidRPr="004327D3">
          <w:rPr>
            <w:rFonts w:eastAsia="Times New Roman" w:cs="Times New Roman"/>
            <w:szCs w:val="24"/>
          </w:rPr>
          <w:t>xp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sudah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selesai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anda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tinggal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menginstall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driver </w:t>
        </w:r>
        <w:proofErr w:type="spellStart"/>
        <w:r w:rsidRPr="004327D3">
          <w:rPr>
            <w:rFonts w:eastAsia="Times New Roman" w:cs="Times New Roman"/>
            <w:szCs w:val="24"/>
          </w:rPr>
          <w:t>perangkat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pendukung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windows </w:t>
        </w:r>
        <w:proofErr w:type="spellStart"/>
        <w:r w:rsidRPr="004327D3">
          <w:rPr>
            <w:rFonts w:eastAsia="Times New Roman" w:cs="Times New Roman"/>
            <w:szCs w:val="24"/>
          </w:rPr>
          <w:t>xp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lainnya</w:t>
        </w:r>
        <w:proofErr w:type="spellEnd"/>
        <w:r w:rsidRPr="004327D3">
          <w:rPr>
            <w:rFonts w:eastAsia="Times New Roman" w:cs="Times New Roman"/>
            <w:szCs w:val="24"/>
          </w:rPr>
          <w:t>.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</w:rPr>
              <w:drawing>
                <wp:inline distT="0" distB="0" distL="0" distR="0">
                  <wp:extent cx="3045460" cy="1749425"/>
                  <wp:effectExtent l="19050" t="0" r="2540" b="0"/>
                  <wp:docPr id="29" name="Picture 29" descr="Halaman Desktop Windows XP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laman Desktop Windows XP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3"/>
            </w:tblGrid>
            <w:tr w:rsidR="004327D3" w:rsidRPr="004327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27D3" w:rsidRPr="004327D3" w:rsidRDefault="004327D3" w:rsidP="004327D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4327D3">
                    <w:rPr>
                      <w:rFonts w:eastAsia="Times New Roman" w:cs="Times New Roman"/>
                      <w:szCs w:val="24"/>
                    </w:rPr>
                    <w:t>Halaman</w:t>
                  </w:r>
                  <w:proofErr w:type="spellEnd"/>
                  <w:r w:rsidRPr="004327D3">
                    <w:rPr>
                      <w:rFonts w:eastAsia="Times New Roman" w:cs="Times New Roman"/>
                      <w:szCs w:val="24"/>
                    </w:rPr>
                    <w:t xml:space="preserve"> Desktop Windows XP</w:t>
                  </w:r>
                </w:p>
              </w:tc>
            </w:tr>
          </w:tbl>
          <w:p w:rsidR="004327D3" w:rsidRPr="004327D3" w:rsidRDefault="004327D3" w:rsidP="004327D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327D3" w:rsidRPr="004327D3" w:rsidRDefault="004327D3" w:rsidP="004327D3">
      <w:pPr>
        <w:spacing w:after="0" w:line="240" w:lineRule="auto"/>
        <w:jc w:val="both"/>
        <w:rPr>
          <w:ins w:id="69" w:author="Unknown"/>
          <w:rFonts w:eastAsia="Times New Roman" w:cs="Times New Roman"/>
          <w:szCs w:val="24"/>
        </w:rPr>
      </w:pPr>
    </w:p>
    <w:p w:rsidR="004327D3" w:rsidRPr="004327D3" w:rsidRDefault="004327D3" w:rsidP="004327D3">
      <w:pPr>
        <w:spacing w:after="0" w:line="240" w:lineRule="auto"/>
        <w:jc w:val="both"/>
        <w:rPr>
          <w:ins w:id="70" w:author="Unknown"/>
          <w:rFonts w:eastAsia="Times New Roman" w:cs="Times New Roman"/>
          <w:szCs w:val="24"/>
        </w:rPr>
      </w:pPr>
      <w:proofErr w:type="spellStart"/>
      <w:ins w:id="71" w:author="Unknown">
        <w:r w:rsidRPr="004327D3">
          <w:rPr>
            <w:rFonts w:eastAsia="Times New Roman" w:cs="Times New Roman"/>
            <w:szCs w:val="24"/>
          </w:rPr>
          <w:t>Demikian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penjelasan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proofErr w:type="gramStart"/>
        <w:r w:rsidRPr="004327D3">
          <w:rPr>
            <w:rFonts w:eastAsia="Times New Roman" w:cs="Times New Roman"/>
            <w:b/>
            <w:bCs/>
            <w:szCs w:val="24"/>
          </w:rPr>
          <w:t>cara</w:t>
        </w:r>
        <w:proofErr w:type="spellEnd"/>
        <w:proofErr w:type="gramEnd"/>
        <w:r w:rsidRPr="004327D3">
          <w:rPr>
            <w:rFonts w:eastAsia="Times New Roman" w:cs="Times New Roman"/>
            <w:b/>
            <w:bCs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b/>
            <w:bCs/>
            <w:szCs w:val="24"/>
          </w:rPr>
          <w:t>Instal</w:t>
        </w:r>
        <w:proofErr w:type="spellEnd"/>
        <w:r w:rsidRPr="004327D3">
          <w:rPr>
            <w:rFonts w:eastAsia="Times New Roman" w:cs="Times New Roman"/>
            <w:b/>
            <w:bCs/>
            <w:szCs w:val="24"/>
          </w:rPr>
          <w:t xml:space="preserve"> windows </w:t>
        </w:r>
        <w:proofErr w:type="spellStart"/>
        <w:r w:rsidRPr="004327D3">
          <w:rPr>
            <w:rFonts w:eastAsia="Times New Roman" w:cs="Times New Roman"/>
            <w:b/>
            <w:bCs/>
            <w:szCs w:val="24"/>
          </w:rPr>
          <w:t>xp</w:t>
        </w:r>
        <w:proofErr w:type="spellEnd"/>
        <w:r w:rsidRPr="004327D3">
          <w:rPr>
            <w:rFonts w:eastAsia="Times New Roman" w:cs="Times New Roman"/>
            <w:szCs w:val="24"/>
          </w:rPr>
          <w:t xml:space="preserve">, </w:t>
        </w:r>
        <w:proofErr w:type="spellStart"/>
        <w:r w:rsidRPr="004327D3">
          <w:rPr>
            <w:rFonts w:eastAsia="Times New Roman" w:cs="Times New Roman"/>
            <w:szCs w:val="24"/>
          </w:rPr>
          <w:t>semoga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penjelasan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atas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cukup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jelas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dan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mudah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di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 </w:t>
        </w:r>
        <w:proofErr w:type="spellStart"/>
        <w:r w:rsidRPr="004327D3">
          <w:rPr>
            <w:rFonts w:eastAsia="Times New Roman" w:cs="Times New Roman"/>
            <w:szCs w:val="24"/>
          </w:rPr>
          <w:t>pahami</w:t>
        </w:r>
        <w:proofErr w:type="spellEnd"/>
        <w:r w:rsidRPr="004327D3">
          <w:rPr>
            <w:rFonts w:eastAsia="Times New Roman" w:cs="Times New Roman"/>
            <w:szCs w:val="24"/>
          </w:rPr>
          <w:t xml:space="preserve">. </w:t>
        </w:r>
      </w:ins>
    </w:p>
    <w:p w:rsidR="004327D3" w:rsidRPr="004327D3" w:rsidRDefault="004327D3" w:rsidP="005554DE">
      <w:pPr>
        <w:spacing w:before="100" w:beforeAutospacing="1" w:after="100" w:afterAutospacing="1" w:line="240" w:lineRule="auto"/>
        <w:rPr>
          <w:ins w:id="72" w:author="Unknown"/>
          <w:rFonts w:eastAsia="Times New Roman" w:cs="Times New Roman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327D3" w:rsidRPr="004327D3" w:rsidTr="00432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27D3" w:rsidRPr="004327D3" w:rsidRDefault="004327D3" w:rsidP="004327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F47AE2" w:rsidRDefault="00F47AE2"/>
    <w:sectPr w:rsidR="00F47AE2" w:rsidSect="005554DE">
      <w:pgSz w:w="12240" w:h="18720" w:code="1"/>
      <w:pgMar w:top="1440" w:right="1440" w:bottom="851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7CC"/>
    <w:multiLevelType w:val="multilevel"/>
    <w:tmpl w:val="9B36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836A6"/>
    <w:multiLevelType w:val="multilevel"/>
    <w:tmpl w:val="894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A39EA"/>
    <w:multiLevelType w:val="multilevel"/>
    <w:tmpl w:val="171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195E"/>
    <w:multiLevelType w:val="multilevel"/>
    <w:tmpl w:val="B4E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9096B"/>
    <w:multiLevelType w:val="multilevel"/>
    <w:tmpl w:val="D7A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27D3"/>
    <w:rsid w:val="000376C8"/>
    <w:rsid w:val="0023736B"/>
    <w:rsid w:val="004327D3"/>
    <w:rsid w:val="005554DE"/>
    <w:rsid w:val="00D31A32"/>
    <w:rsid w:val="00F4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2"/>
  </w:style>
  <w:style w:type="paragraph" w:styleId="Heading2">
    <w:name w:val="heading 2"/>
    <w:basedOn w:val="Normal"/>
    <w:link w:val="Heading2Char"/>
    <w:uiPriority w:val="9"/>
    <w:qFormat/>
    <w:rsid w:val="004327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7D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27D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27D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7D3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27D3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27D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27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27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7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7D3"/>
    <w:rPr>
      <w:rFonts w:ascii="Arial" w:eastAsia="Times New Roman" w:hAnsi="Arial" w:cs="Arial"/>
      <w:vanish/>
      <w:sz w:val="16"/>
      <w:szCs w:val="16"/>
    </w:rPr>
  </w:style>
  <w:style w:type="character" w:customStyle="1" w:styleId="share-button-link-text">
    <w:name w:val="share-button-link-text"/>
    <w:basedOn w:val="DefaultParagraphFont"/>
    <w:rsid w:val="004327D3"/>
  </w:style>
  <w:style w:type="character" w:customStyle="1" w:styleId="post-labels">
    <w:name w:val="post-labels"/>
    <w:basedOn w:val="DefaultParagraphFont"/>
    <w:rsid w:val="0043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3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7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1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3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3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3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2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11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7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48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20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9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3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74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8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1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98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9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9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5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CC0000"/>
                                                    <w:left w:val="single" w:sz="4" w:space="1" w:color="CC0000"/>
                                                    <w:bottom w:val="single" w:sz="4" w:space="1" w:color="CC0000"/>
                                                    <w:right w:val="single" w:sz="4" w:space="1" w:color="CC0000"/>
                                                  </w:divBdr>
                                                  <w:divsChild>
                                                    <w:div w:id="89863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6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5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0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.bp.blogspot.com/-XF3JyuUtRhU/UWZKF0HHH-I/AAAAAAAAA7k/voghvxbgYC8/s1600/Halaman+Lisensi+Agreement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3.bp.blogspot.com/-GFNw84NF6jw/UWZhs1SpdII/AAAAAAAAA9k/SoBgsGU8f1w/s1600/Zona+Waktu.jpg" TargetMode="External"/><Relationship Id="rId21" Type="http://schemas.openxmlformats.org/officeDocument/2006/relationships/hyperlink" Target="http://4.bp.blogspot.com/-nCGdASYO0fY/UWZLrW9kIVI/AAAAAAAAA8E/M-8B048SE88/s1600/Pilihan+Lokasi+Install+Windows+XP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4.bp.blogspot.com/-L6OTOL3e99Y/UWZilAeAR-I/AAAAAAAAA-E/m9D5SU_KsBM/s1600/Adjust+Screen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3.bp.blogspot.com/-H0nsmoBhcls/UWZjl9YNf9I/AAAAAAAAA-k/ZmmO4Y_onp0/s1600/Halaman+Desktop+Windows+XP.jpg" TargetMode="External"/><Relationship Id="rId7" Type="http://schemas.openxmlformats.org/officeDocument/2006/relationships/hyperlink" Target="http://4.bp.blogspot.com/-qD-WWVi7gOQ/UWZIu3Y_5OI/AAAAAAAAA7M/yU23wXC2WpA/s1600/Proses+Boot+CD+Master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jpYbxBq3HsE/UWZKvr40K-I/AAAAAAAAA70/PWbp4EhUkj8/s1600/Halaman+Partisi+Hardisk.jpg" TargetMode="External"/><Relationship Id="rId25" Type="http://schemas.openxmlformats.org/officeDocument/2006/relationships/hyperlink" Target="http://4.bp.blogspot.com/-8Aidcs-4je4/UWZMvBSatqI/AAAAAAAAA8U/m5tE2voGDvw/s1600/Proses+Copy+dari+CD+Master+ke+Hardisk.jpg" TargetMode="External"/><Relationship Id="rId33" Type="http://schemas.openxmlformats.org/officeDocument/2006/relationships/hyperlink" Target="http://3.bp.blogspot.com/-ew4Naq9pxMs/UWZOtxYU3WI/AAAAAAAAA80/3_MDCOLHiHI/s1600/Halaman+Seting+Bahasa+dan+Regional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3.bp.blogspot.com/-XUYRvB0WNH8/UWZNv33GH6I/AAAAAAAAA8k/8jczctOoWXM/s1600/Logo+Windows+XP.jpg" TargetMode="External"/><Relationship Id="rId41" Type="http://schemas.openxmlformats.org/officeDocument/2006/relationships/hyperlink" Target="http://1.bp.blogspot.com/-pp7tdkfs2M4/UWZh7u9m42I/AAAAAAAAA9s/2Gg65tLQ3xk/s1600/Proses+Install.jpg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3.bp.blogspot.com/--jDjEcMb6qQ/UWZJwobjbGI/AAAAAAAAA7c/yANfiDUOtqM/s1600/Pilihan+Install+atau+Repair+Windows+XP+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4.bp.blogspot.com/-9zw-ivX2vBY/UWZhfRtzuyI/AAAAAAAAA9c/Egbl7-DHCxg/s1600/Halaman+Registrasi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4.bp.blogspot.com/-25Oiylw2yJw/UWZiX9U-qLI/AAAAAAAAA98/dX1toRUBuqA/s1600/Pilihan+Koneksi+Domain.jpg" TargetMode="External"/><Relationship Id="rId53" Type="http://schemas.openxmlformats.org/officeDocument/2006/relationships/hyperlink" Target="http://1.bp.blogspot.com/-fvTPliHGHIE/UWZjV-W8OoI/AAAAAAAAA-c/pys_FxJBQOw/s1600/Halaman+Welcome.jpg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2.bp.blogspot.com/-dE8hu_rNXhQ/UWZKX5qOmqI/AAAAAAAAA7s/Pqzhdzq5YtA/s1600/Halaman+List+Partisi+Hardisk.jpg" TargetMode="External"/><Relationship Id="rId23" Type="http://schemas.openxmlformats.org/officeDocument/2006/relationships/hyperlink" Target="http://3.bp.blogspot.com/-1csbueyyNZk/UWZL_WnR5_I/AAAAAAAAA8M/TvzX8LFG7VA/s1600/Proses+Format+Hardisk+Drive+C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4.bp.blogspot.com/-dnnfI3da4q4/UWZi2GzRv0I/AAAAAAAAA-M/EeTfVjoGvIA/s1600/Seting+Resolusi+Monitor.jp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4.bp.blogspot.com/-S4nUB5WJe_Y/UWZLNPvo1OI/AAAAAAAAA78/aHG_mah5aC8/s1600/Pilihan+Format+Hardisk.jpg" TargetMode="External"/><Relationship Id="rId31" Type="http://schemas.openxmlformats.org/officeDocument/2006/relationships/hyperlink" Target="http://2.bp.blogspot.com/-uvUByVUX7mk/UWZOTZpM2kI/AAAAAAAAA8s/JhZGCecjyrk/s1600/Proses+Install+Windows+XP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BkmZZCdZVec/UWZJSMHO8hI/AAAAAAAAA7U/NvSMImb7hc4/s1600/Halaman+Windows+Setup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4.bp.blogspot.com/-5CAfbGxJG9w/UWZNGQevUvI/AAAAAAAAA8c/ssyT7h5qB9w/s1600/Restart+Komputer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2.bp.blogspot.com/-h7XEUSiUiT4/UWZhNbDQYnI/AAAAAAAAA9U/wHITEd-F45M/s1600/Halaman+Nama+dan+Organisasi.jpg" TargetMode="External"/><Relationship Id="rId43" Type="http://schemas.openxmlformats.org/officeDocument/2006/relationships/hyperlink" Target="http://1.bp.blogspot.com/-jVKUSWtpSKE/UWZiKzup1lI/AAAAAAAAA90/wNBIL33-gkU/s1600/Halaman+Seting+Network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1.bp.blogspot.com/-WHP15ZKEeD0/UWZjIZdcO6I/AAAAAAAAA-U/GlEPjFv3Jik/s1600/Gambar+Logo+Windows+XP.jpg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</dc:creator>
  <cp:keywords/>
  <dc:description/>
  <cp:lastModifiedBy>ulis</cp:lastModifiedBy>
  <cp:revision>2</cp:revision>
  <dcterms:created xsi:type="dcterms:W3CDTF">2016-10-09T16:45:00Z</dcterms:created>
  <dcterms:modified xsi:type="dcterms:W3CDTF">2016-10-09T16:45:00Z</dcterms:modified>
</cp:coreProperties>
</file>